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w:t>
      </w:r>
      <w:proofErr w:type="spellStart"/>
      <w:r w:rsidRPr="00F53F7C">
        <w:rPr>
          <w:rFonts w:ascii="Arial" w:hAnsi="Arial" w:cs="Arial"/>
          <w:i/>
          <w:sz w:val="24"/>
          <w:szCs w:val="24"/>
        </w:rPr>
        <w:t>Coronavirus</w:t>
      </w:r>
      <w:proofErr w:type="spellEnd"/>
      <w:r w:rsidRPr="00F53F7C">
        <w:rPr>
          <w:rFonts w:ascii="Arial" w:hAnsi="Arial" w:cs="Arial"/>
          <w:i/>
          <w:sz w:val="24"/>
          <w:szCs w:val="24"/>
        </w:rPr>
        <w:t xml:space="preserve">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2D122C" w:rsidP="00F53F7C">
      <w:pPr>
        <w:ind w:right="-284"/>
        <w:rPr>
          <w:rFonts w:ascii="Arial" w:hAnsi="Arial" w:cs="Arial"/>
          <w:sz w:val="24"/>
          <w:szCs w:val="24"/>
        </w:rPr>
      </w:pPr>
      <w:hyperlink r:id="rId8"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9"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des </w:t>
      </w:r>
      <w:r w:rsidR="007B159D">
        <w:rPr>
          <w:rFonts w:ascii="Arial" w:hAnsi="Arial" w:cs="Arial"/>
          <w:sz w:val="24"/>
          <w:szCs w:val="24"/>
        </w:rPr>
        <w:t xml:space="preserve"> RKI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2D122C"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10"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r w:rsidR="00A569D3">
        <w:rPr>
          <w:rFonts w:ascii="Arial" w:hAnsi="Arial" w:cs="Arial"/>
          <w:sz w:val="24"/>
          <w:szCs w:val="24"/>
        </w:rPr>
        <w:t xml:space="preserve">keine </w:t>
      </w:r>
      <w:r w:rsidR="00DE6148">
        <w:rPr>
          <w:rFonts w:ascii="Arial" w:hAnsi="Arial" w:cs="Arial"/>
          <w:sz w:val="24"/>
          <w:szCs w:val="24"/>
        </w:rPr>
        <w:t xml:space="preserve"> zusätzlichen</w:t>
      </w:r>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w:t>
      </w:r>
      <w:proofErr w:type="spellStart"/>
      <w:r w:rsidRPr="00107F44">
        <w:rPr>
          <w:szCs w:val="24"/>
        </w:rPr>
        <w:t>Coronavirus</w:t>
      </w:r>
      <w:proofErr w:type="spellEnd"/>
      <w:r w:rsidRPr="00107F44">
        <w:rPr>
          <w:szCs w:val="24"/>
        </w:rPr>
        <w:t xml:space="preserve">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2D122C" w:rsidP="00270317">
      <w:pPr>
        <w:pBdr>
          <w:top w:val="single" w:sz="4" w:space="1" w:color="auto"/>
          <w:left w:val="single" w:sz="4" w:space="4" w:color="auto"/>
          <w:bottom w:val="single" w:sz="4" w:space="1" w:color="auto"/>
          <w:right w:val="single" w:sz="4" w:space="4" w:color="auto"/>
        </w:pBdr>
        <w:spacing w:line="360" w:lineRule="auto"/>
      </w:pPr>
      <w:hyperlink r:id="rId11" w:history="1">
        <w:r w:rsidR="00996502" w:rsidRPr="007628A2">
          <w:rPr>
            <w:rStyle w:val="Hyperlink"/>
          </w:rPr>
          <w:t>https://www.infektionsschutz.de/haendewaschen/</w:t>
        </w:r>
      </w:hyperlink>
      <w:r w:rsidR="00996502">
        <w:t xml:space="preserve"> </w:t>
      </w:r>
    </w:p>
    <w:p w14:paraId="4BFA8B8F" w14:textId="70EC2F9F" w:rsidR="00344C6B" w:rsidRDefault="002D122C" w:rsidP="00270317">
      <w:pPr>
        <w:pBdr>
          <w:top w:val="single" w:sz="4" w:space="1" w:color="auto"/>
          <w:left w:val="single" w:sz="4" w:space="4" w:color="auto"/>
          <w:bottom w:val="single" w:sz="4" w:space="1" w:color="auto"/>
          <w:right w:val="single" w:sz="4" w:space="4" w:color="auto"/>
        </w:pBdr>
        <w:spacing w:line="360" w:lineRule="auto"/>
      </w:pPr>
      <w:hyperlink r:id="rId12"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Schütz Dich und andere: Richtig Händewaschen</w:t>
      </w:r>
      <w:r>
        <w:t xml:space="preserve">“ : </w:t>
      </w:r>
      <w:hyperlink r:id="rId13"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Damit sich keiner ansteckt: Richtig husten und niesen</w:t>
      </w:r>
      <w:r>
        <w:t xml:space="preserve">“ : </w:t>
      </w:r>
      <w:hyperlink r:id="rId14"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proofErr w:type="spellStart"/>
      <w:r>
        <w:t>Playlist</w:t>
      </w:r>
      <w:proofErr w:type="spellEnd"/>
      <w:r>
        <w:t xml:space="preserve"> des </w:t>
      </w:r>
      <w:proofErr w:type="spellStart"/>
      <w:r>
        <w:t>BZgA</w:t>
      </w:r>
      <w:proofErr w:type="spellEnd"/>
      <w:r>
        <w:t>: „</w:t>
      </w:r>
      <w:r w:rsidRPr="00D868FC">
        <w:t>Antworten auf häufig gestellte Fragen</w:t>
      </w:r>
      <w:r>
        <w:t xml:space="preserve">“: </w:t>
      </w:r>
      <w:hyperlink r:id="rId15" w:history="1">
        <w:r w:rsidR="00D868FC" w:rsidRPr="007628A2">
          <w:rPr>
            <w:rStyle w:val="Hyperlink"/>
          </w:rPr>
          <w:t>https://www.youtube.com/playlist?list=PLRsi8mtTLFAyJaujkSHyH9NqZbgm3fcvy</w:t>
        </w:r>
      </w:hyperlink>
      <w:r w:rsidR="00D868FC">
        <w:t xml:space="preserve"> </w:t>
      </w:r>
    </w:p>
    <w:p w14:paraId="2944983D" w14:textId="2AC240F4" w:rsidR="00270317" w:rsidRDefault="002D122C"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2D122C"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7"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w:t>
      </w:r>
      <w:proofErr w:type="spellStart"/>
      <w:r w:rsidRPr="00667BCC">
        <w:rPr>
          <w:rFonts w:ascii="Arial" w:hAnsi="Arial" w:cs="Arial"/>
          <w:sz w:val="24"/>
          <w:szCs w:val="24"/>
        </w:rPr>
        <w:t>Coronavirus</w:t>
      </w:r>
      <w:proofErr w:type="spellEnd"/>
      <w:r w:rsidRPr="00667BCC">
        <w:rPr>
          <w:rFonts w:ascii="Arial" w:hAnsi="Arial" w:cs="Arial"/>
          <w:sz w:val="24"/>
          <w:szCs w:val="24"/>
        </w:rPr>
        <w:t xml:space="preserve">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w:t>
      </w:r>
      <w:proofErr w:type="spellStart"/>
      <w:r w:rsidRPr="00583E0E">
        <w:rPr>
          <w:b/>
          <w:szCs w:val="24"/>
        </w:rPr>
        <w:t>Coronavirus</w:t>
      </w:r>
      <w:proofErr w:type="spellEnd"/>
      <w:r w:rsidRPr="00583E0E">
        <w:rPr>
          <w:b/>
          <w:szCs w:val="24"/>
        </w:rPr>
        <w:t xml:space="preserve">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2D122C" w:rsidP="00583E0E">
      <w:pPr>
        <w:pStyle w:val="Listenabsatz"/>
        <w:spacing w:after="0" w:line="360" w:lineRule="auto"/>
        <w:ind w:left="360"/>
        <w:rPr>
          <w:sz w:val="22"/>
        </w:rPr>
      </w:pPr>
      <w:hyperlink r:id="rId18"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w:t>
      </w:r>
      <w:proofErr w:type="spellStart"/>
      <w:r>
        <w:t>BZgA</w:t>
      </w:r>
      <w:proofErr w:type="spellEnd"/>
      <w:r>
        <w:t xml:space="preserve"> auf YouTube: </w:t>
      </w:r>
      <w:hyperlink r:id="rId19"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w:t>
      </w:r>
      <w:proofErr w:type="spellStart"/>
      <w:r>
        <w:t>BZgA</w:t>
      </w:r>
      <w:proofErr w:type="spellEnd"/>
      <w:r>
        <w:t xml:space="preserve">: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2D122C" w:rsidP="00583E0E">
      <w:pPr>
        <w:pStyle w:val="Listenabsatz"/>
        <w:spacing w:after="0" w:line="360" w:lineRule="auto"/>
        <w:ind w:left="360"/>
        <w:rPr>
          <w:sz w:val="22"/>
        </w:rPr>
      </w:pPr>
      <w:hyperlink r:id="rId20"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1"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2D122C" w:rsidP="00620F57">
      <w:pPr>
        <w:pStyle w:val="Listenabsatz"/>
        <w:spacing w:after="0" w:line="360" w:lineRule="auto"/>
        <w:ind w:left="360"/>
        <w:rPr>
          <w:sz w:val="22"/>
        </w:rPr>
      </w:pPr>
      <w:hyperlink r:id="rId22"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proofErr w:type="spellStart"/>
      <w:r w:rsidRPr="003873F4">
        <w:rPr>
          <w:b/>
          <w:szCs w:val="24"/>
        </w:rPr>
        <w:t>Coronavirus</w:t>
      </w:r>
      <w:proofErr w:type="spellEnd"/>
      <w:r w:rsidRPr="003873F4">
        <w:rPr>
          <w:b/>
          <w:szCs w:val="24"/>
        </w:rPr>
        <w:t>-</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3"/>
      <w:headerReference w:type="default" r:id="rId24"/>
      <w:footerReference w:type="even" r:id="rId25"/>
      <w:footerReference w:type="default" r:id="rId26"/>
      <w:headerReference w:type="first" r:id="rId27"/>
      <w:footerReference w:type="first" r:id="rId2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F959" w14:textId="77777777" w:rsidR="00A516F1" w:rsidRDefault="00A516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A11F" w14:textId="77777777" w:rsidR="00A516F1" w:rsidRDefault="00A516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1D6A" w14:textId="77777777" w:rsidR="00A516F1" w:rsidRDefault="00A516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8FAE" w14:textId="77777777" w:rsidR="00A516F1" w:rsidRDefault="00A516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7D6AF" w14:textId="77777777" w:rsidR="00A516F1" w:rsidRDefault="00A516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2B52" w14:textId="77777777" w:rsidR="00A516F1" w:rsidRDefault="00A516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122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Hyp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Hyp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bewertung.html" TargetMode="External"/><Relationship Id="rId13" Type="http://schemas.openxmlformats.org/officeDocument/2006/relationships/hyperlink" Target="https://www.youtube.com/watch?v=hd1V04xcTds" TargetMode="External"/><Relationship Id="rId18" Type="http://schemas.openxmlformats.org/officeDocument/2006/relationships/hyperlink" Target="https://www.lgl.bayern.de/gesundheit/infektionsschutz/infektionskrankheiten_a_z/coronavirus/faq.ht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bundesgesundheitsministerium.de/coronavirus.html" TargetMode="External"/><Relationship Id="rId7" Type="http://schemas.openxmlformats.org/officeDocument/2006/relationships/endnotes" Target="endnotes.xml"/><Relationship Id="rId12" Type="http://schemas.openxmlformats.org/officeDocument/2006/relationships/hyperlink" Target="https://www.infektionsschutz.de/hygienetipps/hygiene-beim-husten-und-niesen/"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fektionsschutz.de/coronavirus-sars-cov-2.html" TargetMode="External"/><Relationship Id="rId20" Type="http://schemas.openxmlformats.org/officeDocument/2006/relationships/hyperlink" Target="https://www.rki.de/DE/Content/InfAZ/N/Neuartiges_Coronavirus/Risikogebiet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fektionsschutz.de/haendewasch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playlist?list=PLRsi8mtTLFAyJaujkSHyH9NqZbgm3fcv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gl.bayern.de/gesundheit/infektionsschutz/infektionskrankheiten_a_z/coronavirus/doc/stmpg_coronavirus_italien_handzettel.pdf" TargetMode="External"/><Relationship Id="rId19" Type="http://schemas.openxmlformats.org/officeDocument/2006/relationships/hyperlink" Target="https://www.youtube.com/playlist?list=PLRsi8mtTLFAyJaujkSHyH9NqZbgm3fcvy"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rki.de/DE/Content/InfAZ/N/Neuartiges_Coronavirus/Risikogebiete.html" TargetMode="External"/><Relationship Id="rId14" Type="http://schemas.openxmlformats.org/officeDocument/2006/relationships/hyperlink" Target="https://www.youtube.com/watch?v=1XdIvgq008E" TargetMode="External"/><Relationship Id="rId22" Type="http://schemas.openxmlformats.org/officeDocument/2006/relationships/hyperlink" Target="https://www.km.bayern.de/allgemein/meldung/6866/coronavirus-alle-informationen-fuer-schulen-auf-einen-blick.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Dobmeier, Doris (StMUK)</dc:creator>
  <cp:lastModifiedBy>Burkhardt Petra</cp:lastModifiedBy>
  <cp:revision>2</cp:revision>
  <dcterms:created xsi:type="dcterms:W3CDTF">2020-02-29T09:10:00Z</dcterms:created>
  <dcterms:modified xsi:type="dcterms:W3CDTF">2020-02-29T09:10:00Z</dcterms:modified>
</cp:coreProperties>
</file>